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7F" w:rsidRDefault="002B471E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323F90"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54F45CFC" wp14:editId="3DA00424">
            <wp:simplePos x="0" y="0"/>
            <wp:positionH relativeFrom="column">
              <wp:posOffset>5371465</wp:posOffset>
            </wp:positionH>
            <wp:positionV relativeFrom="paragraph">
              <wp:posOffset>-337185</wp:posOffset>
            </wp:positionV>
            <wp:extent cx="1608455" cy="12915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71E" w:rsidRPr="002B471E" w:rsidRDefault="002B471E" w:rsidP="002B471E">
      <w:pPr>
        <w:rPr>
          <w:rFonts w:ascii="Arial" w:hAnsi="Arial" w:cs="Arial"/>
          <w:sz w:val="44"/>
          <w:szCs w:val="44"/>
        </w:rPr>
      </w:pPr>
      <w:r w:rsidRPr="002B471E">
        <w:rPr>
          <w:rFonts w:ascii="Arial" w:hAnsi="Arial" w:cs="Arial"/>
          <w:sz w:val="44"/>
          <w:szCs w:val="44"/>
        </w:rPr>
        <w:t xml:space="preserve">Interpretation </w:t>
      </w:r>
      <w:r w:rsidR="003B52DE">
        <w:rPr>
          <w:rFonts w:ascii="Arial" w:hAnsi="Arial" w:cs="Arial"/>
          <w:sz w:val="44"/>
          <w:szCs w:val="44"/>
        </w:rPr>
        <w:t>Award</w:t>
      </w:r>
      <w:r w:rsidR="00047D49">
        <w:rPr>
          <w:rFonts w:ascii="Arial" w:hAnsi="Arial" w:cs="Arial"/>
          <w:sz w:val="44"/>
          <w:szCs w:val="44"/>
        </w:rPr>
        <w:t xml:space="preserve"> Application</w:t>
      </w:r>
    </w:p>
    <w:p w:rsidR="0009757F" w:rsidRDefault="0009757F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3734A" w:rsidRDefault="0093734A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  <w:r w:rsidRPr="008F664A">
        <w:rPr>
          <w:rFonts w:ascii="Arial" w:hAnsi="Arial" w:cs="Arial"/>
          <w:b/>
          <w:bCs/>
          <w:color w:val="auto"/>
          <w:sz w:val="22"/>
          <w:szCs w:val="22"/>
        </w:rPr>
        <w:t>SECTION 1 – Personal Details</w:t>
      </w:r>
    </w:p>
    <w:p w:rsidR="00A15102" w:rsidRPr="008F664A" w:rsidRDefault="00A15102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481"/>
        <w:gridCol w:w="708"/>
        <w:gridCol w:w="713"/>
        <w:gridCol w:w="709"/>
        <w:gridCol w:w="714"/>
        <w:gridCol w:w="709"/>
        <w:gridCol w:w="714"/>
        <w:gridCol w:w="709"/>
        <w:gridCol w:w="711"/>
        <w:gridCol w:w="1781"/>
      </w:tblGrid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Forename(s)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Surname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Title</w:t>
            </w:r>
          </w:p>
        </w:tc>
        <w:tc>
          <w:tcPr>
            <w:tcW w:w="48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Mr</w:t>
            </w:r>
          </w:p>
        </w:tc>
        <w:tc>
          <w:tcPr>
            <w:tcW w:w="708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Mrs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Miss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3734A" w:rsidRPr="008F664A" w:rsidRDefault="0093734A" w:rsidP="00057945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Dr</w:t>
            </w:r>
          </w:p>
        </w:tc>
        <w:tc>
          <w:tcPr>
            <w:tcW w:w="178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2611" w:type="dxa"/>
            <w:gridSpan w:val="4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Other (please write)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5338" w:type="dxa"/>
            <w:gridSpan w:val="6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Telephone No.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Mobile No. 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Email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House Name/Number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1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2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3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Postcode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EC0248" w:rsidRPr="008F664A" w:rsidTr="00B60BA7">
        <w:tc>
          <w:tcPr>
            <w:tcW w:w="2365" w:type="dxa"/>
          </w:tcPr>
          <w:p w:rsidR="00EC0248" w:rsidRPr="008F664A" w:rsidRDefault="00EC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did you hear about the </w:t>
            </w:r>
            <w:r w:rsidR="003B52DE">
              <w:rPr>
                <w:rFonts w:ascii="Arial" w:hAnsi="Arial" w:cs="Arial"/>
              </w:rPr>
              <w:t>award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7949" w:type="dxa"/>
            <w:gridSpan w:val="10"/>
          </w:tcPr>
          <w:p w:rsidR="00EC0248" w:rsidRPr="008F664A" w:rsidRDefault="00EC0248">
            <w:pPr>
              <w:rPr>
                <w:rFonts w:ascii="Arial" w:hAnsi="Arial" w:cs="Arial"/>
              </w:rPr>
            </w:pPr>
          </w:p>
        </w:tc>
      </w:tr>
    </w:tbl>
    <w:p w:rsidR="0009757F" w:rsidRPr="0009757F" w:rsidRDefault="0009757F" w:rsidP="0093734A">
      <w:pPr>
        <w:rPr>
          <w:rFonts w:ascii="Arial" w:hAnsi="Arial" w:cs="Arial"/>
          <w:b/>
          <w:sz w:val="8"/>
          <w:szCs w:val="8"/>
        </w:rPr>
      </w:pPr>
    </w:p>
    <w:p w:rsidR="0093734A" w:rsidRPr="008F664A" w:rsidRDefault="0093734A" w:rsidP="0093734A">
      <w:pPr>
        <w:rPr>
          <w:rFonts w:ascii="Arial" w:hAnsi="Arial" w:cs="Arial"/>
          <w:b/>
        </w:rPr>
      </w:pPr>
      <w:r w:rsidRPr="008F664A">
        <w:rPr>
          <w:rFonts w:ascii="Arial" w:hAnsi="Arial" w:cs="Arial"/>
          <w:b/>
        </w:rPr>
        <w:t xml:space="preserve">SECTION 2 </w:t>
      </w:r>
      <w:r w:rsidRPr="008F664A">
        <w:rPr>
          <w:rFonts w:ascii="Arial" w:hAnsi="Arial" w:cs="Arial"/>
        </w:rPr>
        <w:t xml:space="preserve">– </w:t>
      </w:r>
      <w:r w:rsidRPr="008F664A">
        <w:rPr>
          <w:rFonts w:ascii="Arial" w:hAnsi="Arial" w:cs="Arial"/>
          <w:b/>
        </w:rPr>
        <w:t>Education and Previous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8F664A" w:rsidRPr="008F664A" w:rsidTr="00B60BA7">
        <w:tc>
          <w:tcPr>
            <w:tcW w:w="10314" w:type="dxa"/>
          </w:tcPr>
          <w:p w:rsidR="0082493F" w:rsidRPr="008F664A" w:rsidRDefault="0082493F" w:rsidP="00A77330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a) </w:t>
            </w:r>
            <w:r w:rsidR="002E4F3B" w:rsidRPr="008F664A">
              <w:rPr>
                <w:rFonts w:ascii="Arial" w:hAnsi="Arial" w:cs="Arial"/>
              </w:rPr>
              <w:t xml:space="preserve">Current programme </w:t>
            </w:r>
            <w:r w:rsidR="002E4F3B">
              <w:rPr>
                <w:rFonts w:ascii="Arial" w:hAnsi="Arial" w:cs="Arial"/>
              </w:rPr>
              <w:t>and establishment, if you are not currently enrolled please state the course you intend to apply for.</w:t>
            </w:r>
          </w:p>
        </w:tc>
      </w:tr>
      <w:tr w:rsidR="00DE22CA" w:rsidRPr="00DE22CA" w:rsidTr="00B60BA7">
        <w:tc>
          <w:tcPr>
            <w:tcW w:w="10314" w:type="dxa"/>
          </w:tcPr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</w:tc>
      </w:tr>
      <w:tr w:rsidR="00DE22CA" w:rsidRPr="00DE22CA" w:rsidTr="00B60BA7">
        <w:tc>
          <w:tcPr>
            <w:tcW w:w="10314" w:type="dxa"/>
          </w:tcPr>
          <w:p w:rsidR="0082493F" w:rsidRPr="00DE22CA" w:rsidRDefault="0082493F" w:rsidP="002E4F3B">
            <w:pPr>
              <w:rPr>
                <w:rFonts w:ascii="Arial" w:hAnsi="Arial" w:cs="Arial"/>
                <w:color w:val="FF0000"/>
              </w:rPr>
            </w:pPr>
            <w:r w:rsidRPr="008F664A">
              <w:rPr>
                <w:rFonts w:ascii="Arial" w:hAnsi="Arial" w:cs="Arial"/>
              </w:rPr>
              <w:t xml:space="preserve">b) </w:t>
            </w:r>
            <w:r w:rsidR="002E4F3B" w:rsidRPr="008F664A">
              <w:rPr>
                <w:rFonts w:ascii="Arial" w:hAnsi="Arial" w:cs="Arial"/>
              </w:rPr>
              <w:t>Please t</w:t>
            </w:r>
            <w:r w:rsidR="002E4F3B">
              <w:rPr>
                <w:rFonts w:ascii="Arial" w:hAnsi="Arial" w:cs="Arial"/>
              </w:rPr>
              <w:t>ell us about your experience, paid or unpaid, relevant to the course you are applying for</w:t>
            </w:r>
          </w:p>
        </w:tc>
      </w:tr>
      <w:tr w:rsidR="00EC0248" w:rsidRPr="00DE22CA" w:rsidTr="00B60BA7">
        <w:tc>
          <w:tcPr>
            <w:tcW w:w="10314" w:type="dxa"/>
          </w:tcPr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A15102" w:rsidRDefault="00A15102" w:rsidP="007F61FF">
            <w:pPr>
              <w:rPr>
                <w:rFonts w:ascii="Arial" w:hAnsi="Arial" w:cs="Arial"/>
                <w:color w:val="FF0000"/>
              </w:rPr>
            </w:pPr>
          </w:p>
          <w:p w:rsidR="002B471E" w:rsidRDefault="002B471E" w:rsidP="007F61FF">
            <w:pPr>
              <w:rPr>
                <w:rFonts w:ascii="Arial" w:hAnsi="Arial" w:cs="Arial"/>
                <w:color w:val="FF0000"/>
              </w:rPr>
            </w:pPr>
          </w:p>
          <w:p w:rsidR="00EC0248" w:rsidRPr="00DE22CA" w:rsidRDefault="00EC0248" w:rsidP="007F61F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290B2C" w:rsidRDefault="00290B2C" w:rsidP="0082493F">
      <w:pPr>
        <w:rPr>
          <w:rFonts w:ascii="Arial" w:hAnsi="Arial" w:cs="Arial"/>
          <w:b/>
        </w:rPr>
      </w:pPr>
    </w:p>
    <w:p w:rsidR="0082493F" w:rsidRPr="00EC0248" w:rsidRDefault="0082493F" w:rsidP="0082493F">
      <w:pPr>
        <w:rPr>
          <w:rFonts w:ascii="Arial" w:hAnsi="Arial" w:cs="Arial"/>
          <w:b/>
        </w:rPr>
      </w:pPr>
      <w:r w:rsidRPr="00EC0248">
        <w:rPr>
          <w:rFonts w:ascii="Arial" w:hAnsi="Arial" w:cs="Arial"/>
          <w:b/>
        </w:rPr>
        <w:lastRenderedPageBreak/>
        <w:t>SECTION 3 – The Proposal</w:t>
      </w:r>
      <w:r w:rsidR="0070701F" w:rsidRPr="00EC0248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5"/>
        <w:gridCol w:w="5349"/>
      </w:tblGrid>
      <w:tr w:rsidR="00DE22CA" w:rsidRPr="00DE22CA" w:rsidTr="00B60BA7">
        <w:trPr>
          <w:trHeight w:val="1152"/>
        </w:trPr>
        <w:tc>
          <w:tcPr>
            <w:tcW w:w="10314" w:type="dxa"/>
            <w:gridSpan w:val="2"/>
          </w:tcPr>
          <w:p w:rsidR="0082493F" w:rsidRPr="00DE22CA" w:rsidRDefault="00290B2C" w:rsidP="0051231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FF0000"/>
              </w:rPr>
            </w:pPr>
            <w:r w:rsidRPr="0082493F">
              <w:rPr>
                <w:rFonts w:ascii="Arial" w:hAnsi="Arial" w:cs="Arial"/>
              </w:rPr>
              <w:t>Tell us why you feel you wou</w:t>
            </w:r>
            <w:r>
              <w:rPr>
                <w:rFonts w:ascii="Arial" w:hAnsi="Arial" w:cs="Arial"/>
              </w:rPr>
              <w:t>ld</w:t>
            </w:r>
            <w:r w:rsidR="00512319">
              <w:rPr>
                <w:rFonts w:ascii="Arial" w:hAnsi="Arial" w:cs="Arial"/>
              </w:rPr>
              <w:t xml:space="preserve"> be suitable for this </w:t>
            </w:r>
            <w:r w:rsidR="003B52DE">
              <w:rPr>
                <w:rFonts w:ascii="Arial" w:hAnsi="Arial" w:cs="Arial"/>
              </w:rPr>
              <w:t>award</w:t>
            </w:r>
            <w:r w:rsidR="00512319">
              <w:rPr>
                <w:rFonts w:ascii="Arial" w:hAnsi="Arial" w:cs="Arial"/>
              </w:rPr>
              <w:t xml:space="preserve"> and what you hope to gain. </w:t>
            </w:r>
          </w:p>
        </w:tc>
      </w:tr>
      <w:tr w:rsidR="00DE22CA" w:rsidRPr="00DE22CA" w:rsidTr="0009757F">
        <w:trPr>
          <w:trHeight w:val="1975"/>
        </w:trPr>
        <w:tc>
          <w:tcPr>
            <w:tcW w:w="10314" w:type="dxa"/>
            <w:gridSpan w:val="2"/>
          </w:tcPr>
          <w:p w:rsidR="0082493F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Pr="00DE22CA" w:rsidRDefault="0009757F" w:rsidP="007F61FF">
            <w:pPr>
              <w:rPr>
                <w:rFonts w:ascii="Arial" w:hAnsi="Arial" w:cs="Arial"/>
                <w:color w:val="FF0000"/>
              </w:rPr>
            </w:pPr>
          </w:p>
        </w:tc>
      </w:tr>
      <w:tr w:rsidR="008F664A" w:rsidRPr="00DE22CA" w:rsidTr="00B60BA7">
        <w:trPr>
          <w:trHeight w:val="647"/>
        </w:trPr>
        <w:tc>
          <w:tcPr>
            <w:tcW w:w="4965" w:type="dxa"/>
          </w:tcPr>
          <w:p w:rsidR="008F664A" w:rsidRPr="00EC0248" w:rsidRDefault="00EC0248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Applicant signature</w:t>
            </w:r>
            <w:r w:rsidR="008F664A" w:rsidRPr="00EC0248">
              <w:rPr>
                <w:rFonts w:ascii="Arial" w:hAnsi="Arial" w:cs="Arial"/>
                <w:b/>
              </w:rPr>
              <w:t>:</w:t>
            </w:r>
          </w:p>
          <w:p w:rsidR="008F664A" w:rsidRPr="00EC0248" w:rsidRDefault="008F664A" w:rsidP="008F664A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:rsidR="008F664A" w:rsidRPr="00EC0248" w:rsidRDefault="008F664A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Date:</w:t>
            </w:r>
          </w:p>
          <w:p w:rsidR="008F664A" w:rsidRPr="00EC0248" w:rsidRDefault="008F664A" w:rsidP="007F61FF">
            <w:pPr>
              <w:rPr>
                <w:rFonts w:ascii="Arial" w:hAnsi="Arial" w:cs="Arial"/>
              </w:rPr>
            </w:pPr>
          </w:p>
        </w:tc>
      </w:tr>
      <w:tr w:rsidR="008F664A" w:rsidRPr="00DE22CA" w:rsidTr="00B60BA7">
        <w:trPr>
          <w:trHeight w:val="647"/>
        </w:trPr>
        <w:tc>
          <w:tcPr>
            <w:tcW w:w="4965" w:type="dxa"/>
          </w:tcPr>
          <w:p w:rsidR="008F664A" w:rsidRDefault="00EC0248" w:rsidP="008F664A">
            <w:pPr>
              <w:rPr>
                <w:ins w:id="1" w:author="Lisa Snedden" w:date="2014-10-31T14:58:00Z"/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Lecturer or tutor</w:t>
            </w:r>
            <w:r w:rsidR="008F664A" w:rsidRPr="00EC0248">
              <w:rPr>
                <w:rFonts w:ascii="Arial" w:hAnsi="Arial" w:cs="Arial"/>
                <w:b/>
              </w:rPr>
              <w:t>:</w:t>
            </w:r>
          </w:p>
          <w:p w:rsidR="00CE6271" w:rsidRDefault="00CE6271" w:rsidP="008F66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82493F" w:rsidRPr="00EC0248" w:rsidRDefault="00CE6271" w:rsidP="00CE6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5349" w:type="dxa"/>
          </w:tcPr>
          <w:p w:rsidR="008F664A" w:rsidRPr="00EC0248" w:rsidRDefault="008F664A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Date:</w:t>
            </w:r>
          </w:p>
          <w:p w:rsidR="0082493F" w:rsidRPr="00EC0248" w:rsidRDefault="0082493F" w:rsidP="007F61FF">
            <w:pPr>
              <w:rPr>
                <w:rFonts w:ascii="Arial" w:hAnsi="Arial" w:cs="Arial"/>
              </w:rPr>
            </w:pPr>
          </w:p>
        </w:tc>
      </w:tr>
    </w:tbl>
    <w:p w:rsidR="00896390" w:rsidRDefault="002B471E" w:rsidP="002B471E">
      <w:pPr>
        <w:tabs>
          <w:tab w:val="left" w:pos="1245"/>
        </w:tabs>
        <w:rPr>
          <w:color w:val="FF0000"/>
        </w:rPr>
      </w:pPr>
      <w:r>
        <w:rPr>
          <w:color w:val="FF0000"/>
        </w:rPr>
        <w:tab/>
      </w:r>
    </w:p>
    <w:p w:rsidR="00C46BCC" w:rsidRDefault="00C46BCC"/>
    <w:p w:rsidR="00896390" w:rsidRPr="00DE22CA" w:rsidRDefault="00896390">
      <w:pPr>
        <w:rPr>
          <w:color w:val="FF0000"/>
        </w:rPr>
      </w:pPr>
    </w:p>
    <w:p w:rsidR="00896390" w:rsidRPr="00DE22CA" w:rsidRDefault="00896390">
      <w:pPr>
        <w:rPr>
          <w:color w:val="FF0000"/>
        </w:rPr>
      </w:pPr>
    </w:p>
    <w:sectPr w:rsidR="00896390" w:rsidRPr="00DE22CA" w:rsidSect="002E0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86A"/>
    <w:multiLevelType w:val="hybridMultilevel"/>
    <w:tmpl w:val="2C7AC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61AB"/>
    <w:multiLevelType w:val="hybridMultilevel"/>
    <w:tmpl w:val="4D64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6498B"/>
    <w:multiLevelType w:val="hybridMultilevel"/>
    <w:tmpl w:val="4702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F74CC"/>
    <w:multiLevelType w:val="hybridMultilevel"/>
    <w:tmpl w:val="0092524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A"/>
    <w:rsid w:val="0000770C"/>
    <w:rsid w:val="00047D49"/>
    <w:rsid w:val="00057945"/>
    <w:rsid w:val="0009757F"/>
    <w:rsid w:val="000C6EBF"/>
    <w:rsid w:val="000F3829"/>
    <w:rsid w:val="001A4D50"/>
    <w:rsid w:val="00233570"/>
    <w:rsid w:val="00272F7F"/>
    <w:rsid w:val="00290B2C"/>
    <w:rsid w:val="002A1288"/>
    <w:rsid w:val="002B471E"/>
    <w:rsid w:val="002D71A5"/>
    <w:rsid w:val="002E0A89"/>
    <w:rsid w:val="002E4F3B"/>
    <w:rsid w:val="00323F90"/>
    <w:rsid w:val="003B52DE"/>
    <w:rsid w:val="00405BFF"/>
    <w:rsid w:val="0048050F"/>
    <w:rsid w:val="00512319"/>
    <w:rsid w:val="005776D0"/>
    <w:rsid w:val="00596C08"/>
    <w:rsid w:val="00601796"/>
    <w:rsid w:val="0070701F"/>
    <w:rsid w:val="00707D29"/>
    <w:rsid w:val="007C6D3E"/>
    <w:rsid w:val="0082493F"/>
    <w:rsid w:val="00896390"/>
    <w:rsid w:val="008A0B08"/>
    <w:rsid w:val="008F664A"/>
    <w:rsid w:val="0093734A"/>
    <w:rsid w:val="00983730"/>
    <w:rsid w:val="009944AD"/>
    <w:rsid w:val="009D5CA8"/>
    <w:rsid w:val="009E2541"/>
    <w:rsid w:val="00A15102"/>
    <w:rsid w:val="00A67E36"/>
    <w:rsid w:val="00A72270"/>
    <w:rsid w:val="00A77330"/>
    <w:rsid w:val="00B60BA7"/>
    <w:rsid w:val="00C02F5A"/>
    <w:rsid w:val="00C46BCC"/>
    <w:rsid w:val="00CB79AD"/>
    <w:rsid w:val="00CE6271"/>
    <w:rsid w:val="00D66919"/>
    <w:rsid w:val="00D915D1"/>
    <w:rsid w:val="00DA4DDE"/>
    <w:rsid w:val="00DB4AE5"/>
    <w:rsid w:val="00DE22CA"/>
    <w:rsid w:val="00DF0941"/>
    <w:rsid w:val="00E0722D"/>
    <w:rsid w:val="00E65CE0"/>
    <w:rsid w:val="00EB646C"/>
    <w:rsid w:val="00EC0248"/>
    <w:rsid w:val="00EE64ED"/>
    <w:rsid w:val="00F83AB1"/>
    <w:rsid w:val="00FA405B"/>
    <w:rsid w:val="00FC0DD7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4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73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B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4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73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B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Snedden</dc:creator>
  <cp:lastModifiedBy>Lisa Snedden</cp:lastModifiedBy>
  <cp:revision>26</cp:revision>
  <cp:lastPrinted>2014-10-31T14:58:00Z</cp:lastPrinted>
  <dcterms:created xsi:type="dcterms:W3CDTF">2014-06-30T11:04:00Z</dcterms:created>
  <dcterms:modified xsi:type="dcterms:W3CDTF">2015-11-16T14:52:00Z</dcterms:modified>
</cp:coreProperties>
</file>